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3AFF" w14:textId="77777777" w:rsidR="00675556" w:rsidRDefault="00675556" w:rsidP="00A60421">
      <w:pPr>
        <w:pStyle w:val="Citationintense"/>
        <w:ind w:left="0"/>
        <w:jc w:val="left"/>
        <w:rPr>
          <w:color w:val="auto"/>
          <w:szCs w:val="24"/>
        </w:rPr>
      </w:pPr>
      <w:r>
        <w:rPr>
          <w:noProof/>
        </w:rPr>
        <w:drawing>
          <wp:inline distT="0" distB="0" distL="0" distR="0" wp14:anchorId="7B848224" wp14:editId="25819A56">
            <wp:extent cx="2752090" cy="440055"/>
            <wp:effectExtent l="0" t="0" r="0" b="0"/>
            <wp:docPr id="1" name="Image 1" descr="C:\Users\saintjev\Desktop\logo-comu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saintjev\Desktop\logo-comue-rv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7C25" w14:textId="77777777" w:rsidR="00A60421" w:rsidRDefault="00040BD3" w:rsidP="00A60421">
      <w:pPr>
        <w:pStyle w:val="Citationintense"/>
        <w:pBdr>
          <w:bottom w:val="none" w:sz="0" w:space="0" w:color="auto"/>
        </w:pBdr>
        <w:ind w:left="1701"/>
        <w:jc w:val="center"/>
        <w:rPr>
          <w:color w:val="auto"/>
          <w:szCs w:val="24"/>
        </w:rPr>
      </w:pPr>
      <w:r>
        <w:rPr>
          <w:color w:val="auto"/>
          <w:szCs w:val="24"/>
        </w:rPr>
        <w:t>Formulaire</w:t>
      </w:r>
      <w:r w:rsidRPr="004075C1">
        <w:rPr>
          <w:color w:val="auto"/>
          <w:szCs w:val="24"/>
        </w:rPr>
        <w:t xml:space="preserve"> </w:t>
      </w:r>
      <w:r w:rsidR="00675556" w:rsidRPr="004075C1">
        <w:rPr>
          <w:color w:val="auto"/>
          <w:szCs w:val="24"/>
        </w:rPr>
        <w:t xml:space="preserve">de candidature </w:t>
      </w:r>
      <w:r w:rsidR="00C550E4">
        <w:rPr>
          <w:color w:val="auto"/>
          <w:szCs w:val="24"/>
        </w:rPr>
        <w:t xml:space="preserve">LLSH </w:t>
      </w:r>
    </w:p>
    <w:p w14:paraId="0F4D2A6C" w14:textId="74058A27" w:rsidR="00675556" w:rsidRDefault="00675556" w:rsidP="00A60421">
      <w:pPr>
        <w:pStyle w:val="Citationintense"/>
        <w:pBdr>
          <w:bottom w:val="none" w:sz="0" w:space="0" w:color="auto"/>
        </w:pBdr>
        <w:ind w:left="1701"/>
        <w:jc w:val="center"/>
        <w:rPr>
          <w:color w:val="auto"/>
          <w:szCs w:val="24"/>
        </w:rPr>
      </w:pPr>
      <w:proofErr w:type="gramStart"/>
      <w:r w:rsidRPr="004075C1">
        <w:rPr>
          <w:color w:val="auto"/>
          <w:szCs w:val="24"/>
        </w:rPr>
        <w:t>à</w:t>
      </w:r>
      <w:proofErr w:type="gramEnd"/>
      <w:r w:rsidRPr="004075C1">
        <w:rPr>
          <w:color w:val="auto"/>
          <w:szCs w:val="24"/>
        </w:rPr>
        <w:t xml:space="preserve">  l’Habilitation à Diriger des Recherches</w:t>
      </w:r>
      <w:r>
        <w:rPr>
          <w:rStyle w:val="Appelnotedebasdep"/>
          <w:rFonts w:eastAsiaTheme="minorHAnsi"/>
          <w:color w:val="auto"/>
          <w:szCs w:val="24"/>
        </w:rPr>
        <w:footnoteReference w:id="1"/>
      </w:r>
    </w:p>
    <w:p w14:paraId="1391FDF8" w14:textId="77777777" w:rsidR="00A60421" w:rsidRPr="00A60421" w:rsidRDefault="00A60421" w:rsidP="00A60421">
      <w:pPr>
        <w:rPr>
          <w:lang w:eastAsia="fr-FR"/>
        </w:rPr>
      </w:pPr>
    </w:p>
    <w:p w14:paraId="1E61265C" w14:textId="77777777" w:rsidR="00675556" w:rsidRPr="004075C1" w:rsidRDefault="00675556" w:rsidP="00A60421">
      <w:pPr>
        <w:rPr>
          <w:b/>
          <w:i/>
          <w:sz w:val="24"/>
          <w:szCs w:val="24"/>
          <w:lang w:eastAsia="fr-FR"/>
        </w:rPr>
      </w:pPr>
      <w:r w:rsidRPr="004075C1">
        <w:rPr>
          <w:b/>
          <w:i/>
          <w:sz w:val="24"/>
          <w:szCs w:val="24"/>
          <w:lang w:eastAsia="fr-FR"/>
        </w:rPr>
        <w:t xml:space="preserve">Année universitaire </w:t>
      </w:r>
      <w:r w:rsidR="005D0835">
        <w:rPr>
          <w:b/>
          <w:i/>
          <w:sz w:val="24"/>
          <w:szCs w:val="24"/>
          <w:lang w:eastAsia="fr-FR"/>
        </w:rPr>
        <w:t xml:space="preserve">                      /      </w:t>
      </w:r>
    </w:p>
    <w:p w14:paraId="78A09590" w14:textId="745C6014" w:rsidR="00DA6027" w:rsidRPr="00DA6027" w:rsidRDefault="00DA6027" w:rsidP="00675556">
      <w:r>
        <w:t>ETAT-CIVIL </w:t>
      </w:r>
      <w:r w:rsidRPr="00DA6027">
        <w:t>:</w:t>
      </w:r>
      <w:bookmarkStart w:id="0" w:name="_GoBack"/>
      <w:bookmarkEnd w:id="0"/>
    </w:p>
    <w:p w14:paraId="100968F2" w14:textId="77777777" w:rsidR="00675556" w:rsidRDefault="00675556" w:rsidP="00675556">
      <w:r>
        <w:t xml:space="preserve">Nom : </w:t>
      </w:r>
      <w:sdt>
        <w:sdtPr>
          <w:id w:val="1449352921"/>
          <w:placeholder>
            <w:docPart w:val="E226A06795D18D41B0A59BAAD23ABD2A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540BD75E" w14:textId="77777777" w:rsidR="00675556" w:rsidRDefault="00675556" w:rsidP="00675556">
      <w:r>
        <w:t xml:space="preserve">Prénom : </w:t>
      </w:r>
      <w:sdt>
        <w:sdtPr>
          <w:id w:val="-1249573676"/>
          <w:placeholder>
            <w:docPart w:val="F083CCB976A8AE4F80B0F649D91BDBA0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6552079D" w14:textId="16D78179" w:rsidR="00675556" w:rsidRDefault="00675556" w:rsidP="00675556">
      <w:r>
        <w:t xml:space="preserve">Date de naissance : </w:t>
      </w:r>
      <w:sdt>
        <w:sdtPr>
          <w:id w:val="-265846918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16FB0368" w14:textId="77777777" w:rsidR="00675556" w:rsidRDefault="00675556" w:rsidP="00675556">
      <w:r>
        <w:t xml:space="preserve">Adresse postale : </w:t>
      </w:r>
      <w:sdt>
        <w:sdtPr>
          <w:id w:val="-1101952220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36BE5970" w14:textId="77777777" w:rsidR="00675556" w:rsidRDefault="00675556" w:rsidP="00675556">
      <w:r>
        <w:t xml:space="preserve">Adresse électronique : </w:t>
      </w:r>
      <w:sdt>
        <w:sdtPr>
          <w:id w:val="1131755365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3F7A016B" w14:textId="77777777" w:rsidR="00675556" w:rsidRDefault="00675556" w:rsidP="00675556">
      <w:r>
        <w:t xml:space="preserve">Tél (domicile) : </w:t>
      </w:r>
      <w:sdt>
        <w:sdtPr>
          <w:id w:val="1800334856"/>
          <w:placeholder>
            <w:docPart w:val="50D25BD6B23D9C4F897E183E75032CC4"/>
          </w:placeholder>
          <w:showingPlcHdr/>
          <w:text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469536A5" w14:textId="77777777" w:rsidR="00675556" w:rsidRDefault="00675556" w:rsidP="00675556">
      <w:r>
        <w:t xml:space="preserve">Tel (portable) : </w:t>
      </w:r>
      <w:sdt>
        <w:sdtPr>
          <w:id w:val="497705873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655E2A6F" w14:textId="77777777" w:rsidR="00675556" w:rsidRDefault="00675556" w:rsidP="00675556"/>
    <w:p w14:paraId="097B556F" w14:textId="45807B96" w:rsidR="00DA6027" w:rsidRDefault="00DA6027" w:rsidP="00675556">
      <w:r>
        <w:t>ETABLISSEMENT DE RATTACHEMENT :</w:t>
      </w:r>
    </w:p>
    <w:p w14:paraId="688EE400" w14:textId="587C035A" w:rsidR="00675556" w:rsidRDefault="005D0835" w:rsidP="00675556">
      <w:r>
        <w:t>Spécialité</w:t>
      </w:r>
      <w:proofErr w:type="gramStart"/>
      <w:r>
        <w:t> </w:t>
      </w:r>
      <w:r>
        <w:rPr>
          <w:sz w:val="18"/>
          <w:szCs w:val="18"/>
        </w:rPr>
        <w:t xml:space="preserve"> </w:t>
      </w:r>
      <w:r w:rsidR="00675556">
        <w:t>:</w:t>
      </w:r>
      <w:proofErr w:type="gramEnd"/>
      <w:r w:rsidR="00675556">
        <w:t xml:space="preserve"> </w:t>
      </w:r>
      <w:sdt>
        <w:sdtPr>
          <w:id w:val="-659237374"/>
          <w:placeholder>
            <w:docPart w:val="224E577C8844554E98FFDF5C2D75FB98"/>
          </w:placeholder>
          <w:showingPlcHdr/>
        </w:sdtPr>
        <w:sdtEndPr/>
        <w:sdtContent>
          <w:r w:rsidR="00675556" w:rsidRPr="0023124B">
            <w:rPr>
              <w:rStyle w:val="Textedelespacerserv"/>
            </w:rPr>
            <w:t>Cliquez ici pour taper du texte.</w:t>
          </w:r>
        </w:sdtContent>
      </w:sdt>
    </w:p>
    <w:p w14:paraId="4CCDC19F" w14:textId="77777777" w:rsidR="00675556" w:rsidRDefault="00675556" w:rsidP="00675556">
      <w:r>
        <w:t xml:space="preserve">Grade : </w:t>
      </w:r>
      <w:sdt>
        <w:sdtPr>
          <w:id w:val="1277524768"/>
          <w:placeholder>
            <w:docPart w:val="E1CF93E67E02AE41923EBB9A1D8E3659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0C89C0A4" w14:textId="200EFDD3" w:rsidR="00675556" w:rsidRDefault="00675556" w:rsidP="00675556">
      <w:r>
        <w:t xml:space="preserve">Etablissement d’affectation : </w:t>
      </w:r>
      <w:sdt>
        <w:sdtPr>
          <w:id w:val="2061738915"/>
          <w:placeholder>
            <w:docPart w:val="71A7422FA5E11D42BF05AB3D1AED5083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1BAFF8D2" w14:textId="7A2C4C0F" w:rsidR="00675556" w:rsidRDefault="00675556" w:rsidP="00675556">
      <w:r>
        <w:t xml:space="preserve">Sujet du mémoire de HDR : </w:t>
      </w:r>
    </w:p>
    <w:p w14:paraId="48E94E54" w14:textId="77777777" w:rsidR="00675556" w:rsidRDefault="00675556" w:rsidP="00675556">
      <w:pPr>
        <w:jc w:val="both"/>
      </w:pPr>
    </w:p>
    <w:p w14:paraId="6C06C858" w14:textId="21D7A735" w:rsidR="00675556" w:rsidRPr="008D52FB" w:rsidRDefault="00675556" w:rsidP="00675556">
      <w:pPr>
        <w:jc w:val="both"/>
        <w:rPr>
          <w:rFonts w:ascii="Calibri" w:hAnsi="Calibri" w:cs="Calibri"/>
        </w:rPr>
      </w:pPr>
      <w:r w:rsidRPr="008D52FB">
        <w:rPr>
          <w:rFonts w:ascii="Calibri" w:hAnsi="Calibri" w:cs="Calibri"/>
        </w:rPr>
        <w:t>Je m’engage à ne pas déposer au cours de cette même année universitaire une demande d’inscription en HDR dans un autre établissement que la Communauté Université Grenoble Alpes.</w:t>
      </w:r>
    </w:p>
    <w:p w14:paraId="5B40DB04" w14:textId="77777777" w:rsidR="00675556" w:rsidRPr="008D52FB" w:rsidRDefault="00675556" w:rsidP="00675556">
      <w:pPr>
        <w:jc w:val="both"/>
        <w:rPr>
          <w:rFonts w:ascii="Calibri" w:hAnsi="Calibri" w:cs="Calibri"/>
        </w:rPr>
      </w:pPr>
      <w:r w:rsidRPr="008D52FB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 : </w:t>
      </w:r>
      <w:sdt>
        <w:sdtPr>
          <w:rPr>
            <w:rFonts w:ascii="Calibri" w:hAnsi="Calibri" w:cs="Calibri"/>
          </w:rPr>
          <w:id w:val="-1562239787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  <w:t>Signature</w:t>
      </w:r>
    </w:p>
    <w:p w14:paraId="7CED4D9B" w14:textId="77777777" w:rsidR="005D0835" w:rsidRDefault="005D0835" w:rsidP="00675556">
      <w:pPr>
        <w:rPr>
          <w:rStyle w:val="Emphaseintense"/>
          <w:bCs w:val="0"/>
          <w:color w:val="auto"/>
        </w:rPr>
      </w:pPr>
    </w:p>
    <w:p w14:paraId="36C73FE0" w14:textId="77777777" w:rsidR="005D0835" w:rsidRDefault="005D0835" w:rsidP="00675556">
      <w:pPr>
        <w:rPr>
          <w:rStyle w:val="Emphaseintense"/>
          <w:bCs w:val="0"/>
          <w:color w:val="auto"/>
        </w:rPr>
      </w:pPr>
    </w:p>
    <w:p w14:paraId="451A30E5" w14:textId="09105D0A" w:rsidR="00675556" w:rsidDel="005D0835" w:rsidRDefault="00675556" w:rsidP="00675556">
      <w:pPr>
        <w:widowControl w:val="0"/>
        <w:autoSpaceDE w:val="0"/>
        <w:autoSpaceDN w:val="0"/>
        <w:adjustRightInd w:val="0"/>
        <w:rPr>
          <w:del w:id="1" w:author="BESSAYAH Kheira (barakakh)" w:date="2019-01-24T11:57:00Z"/>
          <w:rFonts w:ascii="Calibri" w:hAnsi="Calibri" w:cs="Calibri"/>
          <w:color w:val="000000"/>
        </w:rPr>
        <w:sectPr w:rsidR="00675556" w:rsidDel="005D0835" w:rsidSect="00050FB5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D2A67F" w14:textId="77777777" w:rsidR="00675556" w:rsidRPr="006300FC" w:rsidRDefault="00675556" w:rsidP="006755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  <w:r w:rsidRPr="006300FC">
        <w:rPr>
          <w:rFonts w:ascii="Calibri" w:hAnsi="Calibri" w:cs="Calibri"/>
          <w:b/>
          <w:color w:val="002060"/>
        </w:rPr>
        <w:lastRenderedPageBreak/>
        <w:t xml:space="preserve">Avis motivé du Directeur ou de la Directrice du laboratoire de rattachement du candidat ou de la candidate : </w:t>
      </w:r>
    </w:p>
    <w:sdt>
      <w:sdtPr>
        <w:rPr>
          <w:rFonts w:ascii="Calibri" w:hAnsi="Calibri" w:cs="Calibri"/>
          <w:color w:val="000000"/>
        </w:rPr>
        <w:id w:val="-396276379"/>
        <w:placeholder>
          <w:docPart w:val="66A90F2140A4C241B1320ED2AF6F5300"/>
        </w:placeholder>
        <w:showingPlcHdr/>
      </w:sdtPr>
      <w:sdtEndPr/>
      <w:sdtContent>
        <w:p w14:paraId="644A1FCA" w14:textId="77777777" w:rsidR="00675556" w:rsidRPr="00094DFF" w:rsidRDefault="00675556" w:rsidP="00675556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" w:hAnsi="Calibri" w:cs="Calibri"/>
              <w:color w:val="000000"/>
            </w:rPr>
          </w:pPr>
          <w:r w:rsidRPr="0023124B">
            <w:rPr>
              <w:rStyle w:val="Textedelespacerserv"/>
            </w:rPr>
            <w:t>Cliquez ici pour taper du texte.</w:t>
          </w:r>
        </w:p>
      </w:sdtContent>
    </w:sdt>
    <w:p w14:paraId="0AB2776E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7B9C71C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3BC5CFB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2EBD5819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30E983A9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096CB64D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A9A5B86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7EB5FC51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69DAB0F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174BF736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58579E55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3461FE8E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E6F5D63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015E639A" w14:textId="77777777" w:rsidR="002508E7" w:rsidRPr="006A756F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9882929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679FC71C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77A6665E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45570081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35BB294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682C8A5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0FC55414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0373685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01334916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1D1FCD1C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7879062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16BACCB5" w14:textId="77777777" w:rsidR="002508E7" w:rsidRPr="006A756F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66433B29" w14:textId="77777777" w:rsidR="006300FC" w:rsidRDefault="00020CA0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170096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FC" w:rsidRPr="006300FC">
            <w:rPr>
              <w:rFonts w:ascii="MS Gothic" w:eastAsia="MS Gothic" w:hAnsi="MS Gothic" w:hint="eastAsia"/>
            </w:rPr>
            <w:t>☐</w:t>
          </w:r>
        </w:sdtContent>
      </w:sdt>
      <w:r w:rsidR="006300FC" w:rsidRPr="006300FC">
        <w:t>Avis favorable</w:t>
      </w:r>
    </w:p>
    <w:p w14:paraId="7C5BF373" w14:textId="77777777" w:rsidR="002508E7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77EA2" w14:textId="77777777" w:rsidR="002508E7" w:rsidRPr="006300FC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418F9A" w14:textId="77777777" w:rsidR="006300FC" w:rsidRDefault="00020CA0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524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FC" w:rsidRPr="006300FC">
            <w:rPr>
              <w:rFonts w:ascii="MS Gothic" w:eastAsia="MS Gothic" w:hAnsi="MS Gothic" w:hint="eastAsia"/>
            </w:rPr>
            <w:t>☐</w:t>
          </w:r>
        </w:sdtContent>
      </w:sdt>
      <w:r w:rsidR="006300FC" w:rsidRPr="006300FC">
        <w:t>Avis défavorable</w:t>
      </w:r>
    </w:p>
    <w:p w14:paraId="680C6D8F" w14:textId="77777777" w:rsidR="002508E7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1CABC56" w14:textId="77777777" w:rsidR="004F75EA" w:rsidRPr="006300FC" w:rsidRDefault="004F75EA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166DAF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  <w:r w:rsidRPr="006A756F">
        <w:rPr>
          <w:rStyle w:val="Emphaseintense"/>
          <w:rFonts w:ascii="Times New Roman" w:hAnsi="Times New Roman"/>
          <w:b w:val="0"/>
          <w:i w:val="0"/>
          <w:color w:val="auto"/>
        </w:rPr>
        <w:t xml:space="preserve">Date : </w:t>
      </w:r>
      <w:sdt>
        <w:sdtPr>
          <w:rPr>
            <w:rStyle w:val="Emphaseintense"/>
            <w:rFonts w:ascii="Times New Roman" w:hAnsi="Times New Roman"/>
            <w:b w:val="0"/>
            <w:i w:val="0"/>
            <w:color w:val="auto"/>
          </w:rPr>
          <w:id w:val="77336313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Emphaseintense"/>
          </w:rPr>
        </w:sdtEndPr>
        <w:sdtContent>
          <w:r w:rsidRPr="006A756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2E7A9ACE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3091AE93" w14:textId="4E8B1AE8" w:rsidR="00675556" w:rsidRPr="006A756F" w:rsidRDefault="00E73C1F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  <w:r>
        <w:rPr>
          <w:rStyle w:val="Emphaseintense"/>
          <w:rFonts w:ascii="Times New Roman" w:hAnsi="Times New Roman"/>
          <w:b w:val="0"/>
          <w:i w:val="0"/>
          <w:color w:val="auto"/>
        </w:rPr>
        <w:t>Nom, prénom et titre du D</w:t>
      </w:r>
      <w:r w:rsidR="00675556" w:rsidRPr="006A756F">
        <w:rPr>
          <w:rStyle w:val="Emphaseintense"/>
          <w:rFonts w:ascii="Times New Roman" w:hAnsi="Times New Roman"/>
          <w:b w:val="0"/>
          <w:i w:val="0"/>
          <w:color w:val="auto"/>
        </w:rPr>
        <w:t xml:space="preserve">irecteur </w:t>
      </w:r>
      <w:r>
        <w:rPr>
          <w:rStyle w:val="Emphaseintense"/>
          <w:rFonts w:ascii="Times New Roman" w:hAnsi="Times New Roman"/>
          <w:b w:val="0"/>
          <w:i w:val="0"/>
          <w:color w:val="auto"/>
        </w:rPr>
        <w:t xml:space="preserve">ou de la Directrice </w:t>
      </w:r>
      <w:r w:rsidR="00675556" w:rsidRPr="006A756F">
        <w:rPr>
          <w:rStyle w:val="Emphaseintense"/>
          <w:rFonts w:ascii="Times New Roman" w:hAnsi="Times New Roman"/>
          <w:b w:val="0"/>
          <w:i w:val="0"/>
          <w:color w:val="auto"/>
        </w:rPr>
        <w:t xml:space="preserve">du laboratoire : </w:t>
      </w:r>
      <w:sdt>
        <w:sdtPr>
          <w:rPr>
            <w:rStyle w:val="Emphaseintense"/>
            <w:rFonts w:ascii="Times New Roman" w:hAnsi="Times New Roman"/>
            <w:b w:val="0"/>
            <w:i w:val="0"/>
            <w:color w:val="auto"/>
          </w:rPr>
          <w:id w:val="-1724520161"/>
          <w:placeholder>
            <w:docPart w:val="66A90F2140A4C241B1320ED2AF6F5300"/>
          </w:placeholder>
          <w:showingPlcHdr/>
        </w:sdtPr>
        <w:sdtEndPr>
          <w:rPr>
            <w:rStyle w:val="Emphaseintense"/>
          </w:rPr>
        </w:sdtEndPr>
        <w:sdtContent>
          <w:r w:rsidR="00675556" w:rsidRPr="006A756F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5FE2F9CB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</w:p>
    <w:p w14:paraId="2195CA06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  <w:color w:val="auto"/>
        </w:rPr>
      </w:pPr>
      <w:r w:rsidRPr="006A756F">
        <w:rPr>
          <w:rStyle w:val="Emphaseintense"/>
          <w:rFonts w:ascii="Times New Roman" w:hAnsi="Times New Roman"/>
          <w:b w:val="0"/>
          <w:i w:val="0"/>
          <w:color w:val="auto"/>
        </w:rPr>
        <w:t xml:space="preserve">Signature : </w:t>
      </w:r>
    </w:p>
    <w:p w14:paraId="0A74038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44E1F06E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2AD1953D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1FB80020" w14:textId="77777777" w:rsidR="00675556" w:rsidRDefault="00675556" w:rsidP="00675556">
      <w:pP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70E99A4C" w14:textId="77777777" w:rsidR="00675556" w:rsidRPr="00A91288" w:rsidRDefault="00675556" w:rsidP="00675556">
      <w:pPr>
        <w:spacing w:after="0" w:line="240" w:lineRule="auto"/>
        <w:rPr>
          <w:rStyle w:val="Emphaseintense"/>
          <w:rFonts w:ascii="Times New Roman" w:hAnsi="Times New Roman"/>
          <w:b w:val="0"/>
          <w:i w:val="0"/>
        </w:rPr>
      </w:pPr>
    </w:p>
    <w:p w14:paraId="4CD14B2C" w14:textId="77777777" w:rsidR="00675556" w:rsidRDefault="00675556" w:rsidP="00675556">
      <w:pPr>
        <w:spacing w:after="0" w:line="240" w:lineRule="auto"/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3DB0AD" w14:textId="5B6D4DD8" w:rsidR="00675556" w:rsidRPr="006300FC" w:rsidRDefault="00675556" w:rsidP="00675556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6300FC">
        <w:rPr>
          <w:b/>
          <w:color w:val="002060"/>
          <w:sz w:val="32"/>
          <w:szCs w:val="32"/>
        </w:rPr>
        <w:lastRenderedPageBreak/>
        <w:t>Propositio</w:t>
      </w:r>
      <w:r w:rsidR="006300FC" w:rsidRPr="006300FC">
        <w:rPr>
          <w:b/>
          <w:color w:val="002060"/>
          <w:sz w:val="32"/>
          <w:szCs w:val="32"/>
        </w:rPr>
        <w:t>n de Jury</w:t>
      </w:r>
    </w:p>
    <w:p w14:paraId="0BC834D4" w14:textId="77777777" w:rsidR="006300FC" w:rsidRDefault="002F4ACF" w:rsidP="00675556">
      <w:pPr>
        <w:spacing w:after="0" w:line="240" w:lineRule="auto"/>
        <w:jc w:val="center"/>
        <w:rPr>
          <w:b/>
          <w:color w:val="002060"/>
          <w:sz w:val="20"/>
          <w:szCs w:val="24"/>
        </w:rPr>
      </w:pPr>
      <w:r w:rsidRPr="006300FC">
        <w:rPr>
          <w:b/>
          <w:color w:val="002060"/>
          <w:sz w:val="20"/>
          <w:szCs w:val="24"/>
        </w:rPr>
        <w:t>(</w:t>
      </w:r>
      <w:proofErr w:type="gramStart"/>
      <w:r w:rsidRPr="006300FC">
        <w:rPr>
          <w:b/>
          <w:color w:val="002060"/>
          <w:sz w:val="20"/>
          <w:szCs w:val="24"/>
        </w:rPr>
        <w:t>ce</w:t>
      </w:r>
      <w:proofErr w:type="gramEnd"/>
      <w:r w:rsidRPr="006300FC">
        <w:rPr>
          <w:b/>
          <w:color w:val="002060"/>
          <w:sz w:val="20"/>
          <w:szCs w:val="24"/>
        </w:rPr>
        <w:t xml:space="preserve"> jury devra être confirmé au plus tard deux mois avant la date de soutenue prévue</w:t>
      </w:r>
    </w:p>
    <w:p w14:paraId="1DAFA096" w14:textId="4A092744" w:rsidR="002F4ACF" w:rsidRPr="006300FC" w:rsidRDefault="004D167A" w:rsidP="00675556">
      <w:pPr>
        <w:spacing w:after="0" w:line="240" w:lineRule="auto"/>
        <w:jc w:val="center"/>
        <w:rPr>
          <w:b/>
          <w:color w:val="002060"/>
          <w:sz w:val="20"/>
          <w:szCs w:val="24"/>
        </w:rPr>
      </w:pPr>
      <w:r w:rsidRPr="006300FC">
        <w:rPr>
          <w:b/>
          <w:color w:val="002060"/>
          <w:sz w:val="20"/>
          <w:szCs w:val="24"/>
        </w:rPr>
        <w:t>via le document "Composition définitive du jury de soutenance" en annexe</w:t>
      </w:r>
      <w:r w:rsidR="002F4ACF" w:rsidRPr="006300FC">
        <w:rPr>
          <w:b/>
          <w:color w:val="002060"/>
          <w:sz w:val="20"/>
          <w:szCs w:val="24"/>
        </w:rPr>
        <w:t>)</w:t>
      </w:r>
    </w:p>
    <w:p w14:paraId="75B055C2" w14:textId="77777777" w:rsidR="00675556" w:rsidRPr="006300FC" w:rsidRDefault="00675556" w:rsidP="00675556">
      <w:pPr>
        <w:spacing w:after="0" w:line="240" w:lineRule="auto"/>
        <w:rPr>
          <w:b/>
          <w:color w:val="002060"/>
        </w:rPr>
      </w:pPr>
    </w:p>
    <w:p w14:paraId="5427FF66" w14:textId="0CD322B4" w:rsidR="006300FC" w:rsidRDefault="00675556" w:rsidP="00675556">
      <w:pPr>
        <w:spacing w:after="0" w:line="240" w:lineRule="auto"/>
        <w:rPr>
          <w:b/>
          <w:color w:val="002060"/>
        </w:rPr>
      </w:pPr>
      <w:proofErr w:type="spellStart"/>
      <w:r w:rsidRPr="006300FC">
        <w:rPr>
          <w:b/>
          <w:color w:val="002060"/>
        </w:rPr>
        <w:t>Rapporteur.e.s</w:t>
      </w:r>
      <w:proofErr w:type="spellEnd"/>
      <w:r w:rsidRPr="006300FC">
        <w:rPr>
          <w:b/>
          <w:color w:val="002060"/>
        </w:rPr>
        <w:t xml:space="preserve"> : </w:t>
      </w:r>
    </w:p>
    <w:p w14:paraId="7F5F79DD" w14:textId="77777777" w:rsidR="006300FC" w:rsidRDefault="006300FC" w:rsidP="00675556">
      <w:pPr>
        <w:spacing w:after="0" w:line="240" w:lineRule="auto"/>
        <w:rPr>
          <w:b/>
          <w:color w:val="002060"/>
        </w:rPr>
      </w:pPr>
    </w:p>
    <w:p w14:paraId="08D6E752" w14:textId="1D7DD4F5" w:rsidR="00675556" w:rsidRPr="006300FC" w:rsidRDefault="00675556" w:rsidP="00E73C1F">
      <w:pPr>
        <w:spacing w:after="0" w:line="240" w:lineRule="auto"/>
        <w:jc w:val="both"/>
        <w:rPr>
          <w:b/>
          <w:color w:val="002060"/>
        </w:rPr>
      </w:pPr>
      <w:r w:rsidRPr="006300FC">
        <w:rPr>
          <w:b/>
          <w:color w:val="002060"/>
        </w:rPr>
        <w:t xml:space="preserve">3 </w:t>
      </w:r>
      <w:proofErr w:type="spellStart"/>
      <w:r w:rsidRPr="006300FC">
        <w:rPr>
          <w:b/>
          <w:color w:val="002060"/>
        </w:rPr>
        <w:t>rapporteur.e.s</w:t>
      </w:r>
      <w:proofErr w:type="spellEnd"/>
      <w:r w:rsidRPr="006300FC">
        <w:rPr>
          <w:b/>
          <w:color w:val="002060"/>
        </w:rPr>
        <w:t xml:space="preserve"> dont au moins 2 </w:t>
      </w:r>
      <w:proofErr w:type="spellStart"/>
      <w:r w:rsidRPr="006300FC">
        <w:rPr>
          <w:b/>
          <w:color w:val="002060"/>
        </w:rPr>
        <w:t>extérieur.e.s</w:t>
      </w:r>
      <w:proofErr w:type="spellEnd"/>
      <w:r w:rsidRPr="006300FC">
        <w:rPr>
          <w:b/>
          <w:color w:val="002060"/>
        </w:rPr>
        <w:t xml:space="preserve"> à la Communauté Université Grenoble Alpes et à l’établissement de rattachement du candidat ou de la candidate non membre de la Communauté Université Grenoble Alpes.  </w:t>
      </w:r>
    </w:p>
    <w:p w14:paraId="0AE0263F" w14:textId="77777777" w:rsidR="006300FC" w:rsidRDefault="006300FC" w:rsidP="0067555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75556" w:rsidRPr="000A4CFF" w14:paraId="32D3E8AD" w14:textId="77777777" w:rsidTr="00050FB5">
        <w:tc>
          <w:tcPr>
            <w:tcW w:w="2651" w:type="dxa"/>
          </w:tcPr>
          <w:p w14:paraId="2D871053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Nom et prénom</w:t>
            </w:r>
          </w:p>
        </w:tc>
        <w:tc>
          <w:tcPr>
            <w:tcW w:w="2651" w:type="dxa"/>
          </w:tcPr>
          <w:p w14:paraId="318A1246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Grade</w:t>
            </w:r>
          </w:p>
        </w:tc>
        <w:tc>
          <w:tcPr>
            <w:tcW w:w="2652" w:type="dxa"/>
          </w:tcPr>
          <w:p w14:paraId="18EBE445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Etablissement de rattachement et adresse complète.</w:t>
            </w:r>
          </w:p>
        </w:tc>
        <w:tc>
          <w:tcPr>
            <w:tcW w:w="2652" w:type="dxa"/>
          </w:tcPr>
          <w:p w14:paraId="2CA0E091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Mail</w:t>
            </w:r>
          </w:p>
        </w:tc>
      </w:tr>
      <w:tr w:rsidR="00675556" w14:paraId="19C0F7FE" w14:textId="77777777" w:rsidTr="00050FB5">
        <w:sdt>
          <w:sdtPr>
            <w:id w:val="-15126008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0692121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98839786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2CCBA1CB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61285971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1B0AA22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05698103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1FB1E2B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33DF2EA5" w14:textId="77777777" w:rsidTr="00050FB5">
        <w:sdt>
          <w:sdtPr>
            <w:id w:val="-5409131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AF690B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4459376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001B556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4467464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3A78FAE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66150418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E3FE273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1825AC7F" w14:textId="77777777" w:rsidTr="00050FB5">
        <w:sdt>
          <w:sdtPr>
            <w:id w:val="170151569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40D33C1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7409874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5987355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9560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316870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33800166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247D0E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8574CAB" w14:textId="77777777" w:rsidR="00675556" w:rsidRDefault="00675556" w:rsidP="00675556">
      <w:pPr>
        <w:spacing w:after="0" w:line="240" w:lineRule="auto"/>
      </w:pPr>
    </w:p>
    <w:p w14:paraId="203A08D6" w14:textId="77777777" w:rsidR="006300FC" w:rsidRDefault="006300FC" w:rsidP="00675556">
      <w:pPr>
        <w:spacing w:after="0" w:line="240" w:lineRule="auto"/>
      </w:pPr>
    </w:p>
    <w:p w14:paraId="6D71C8DD" w14:textId="77777777" w:rsidR="006300FC" w:rsidRDefault="006300FC" w:rsidP="00675556">
      <w:pPr>
        <w:spacing w:after="0" w:line="240" w:lineRule="auto"/>
      </w:pPr>
    </w:p>
    <w:p w14:paraId="4825265F" w14:textId="33C5579D" w:rsidR="00675556" w:rsidRPr="006300FC" w:rsidRDefault="00675556" w:rsidP="00675556">
      <w:pPr>
        <w:spacing w:after="0" w:line="240" w:lineRule="auto"/>
        <w:rPr>
          <w:color w:val="002060"/>
          <w:sz w:val="20"/>
          <w:szCs w:val="20"/>
        </w:rPr>
      </w:pPr>
      <w:r w:rsidRPr="006300FC">
        <w:rPr>
          <w:b/>
          <w:color w:val="002060"/>
        </w:rPr>
        <w:t>Membre</w:t>
      </w:r>
      <w:r w:rsidR="006300FC">
        <w:rPr>
          <w:b/>
          <w:color w:val="002060"/>
        </w:rPr>
        <w:t>s</w:t>
      </w:r>
      <w:r w:rsidRPr="006300FC">
        <w:rPr>
          <w:b/>
          <w:color w:val="002060"/>
        </w:rPr>
        <w:t xml:space="preserve"> du jury </w:t>
      </w:r>
      <w:r w:rsidRPr="006300FC">
        <w:rPr>
          <w:b/>
          <w:color w:val="002060"/>
          <w:sz w:val="20"/>
          <w:szCs w:val="20"/>
        </w:rPr>
        <w:t>:</w:t>
      </w:r>
      <w:r w:rsidRPr="006300FC">
        <w:rPr>
          <w:color w:val="002060"/>
          <w:sz w:val="20"/>
          <w:szCs w:val="20"/>
        </w:rPr>
        <w:t xml:space="preserve">  </w:t>
      </w:r>
    </w:p>
    <w:p w14:paraId="543DD3DE" w14:textId="77777777" w:rsidR="00675556" w:rsidRDefault="00675556" w:rsidP="0067555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75556" w:rsidRPr="000A4CFF" w14:paraId="25A4F4FC" w14:textId="77777777" w:rsidTr="00050FB5">
        <w:tc>
          <w:tcPr>
            <w:tcW w:w="2651" w:type="dxa"/>
          </w:tcPr>
          <w:p w14:paraId="62F5BED1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Nom et prénom</w:t>
            </w:r>
          </w:p>
        </w:tc>
        <w:tc>
          <w:tcPr>
            <w:tcW w:w="2651" w:type="dxa"/>
          </w:tcPr>
          <w:p w14:paraId="08A64998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Grade</w:t>
            </w:r>
          </w:p>
        </w:tc>
        <w:tc>
          <w:tcPr>
            <w:tcW w:w="2652" w:type="dxa"/>
          </w:tcPr>
          <w:p w14:paraId="6E6214BF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Etablissement de rattachement et adresse complète.</w:t>
            </w:r>
          </w:p>
        </w:tc>
        <w:tc>
          <w:tcPr>
            <w:tcW w:w="2652" w:type="dxa"/>
          </w:tcPr>
          <w:p w14:paraId="43C2DCFF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Mail</w:t>
            </w:r>
          </w:p>
        </w:tc>
      </w:tr>
      <w:tr w:rsidR="00675556" w14:paraId="2D7D2762" w14:textId="77777777" w:rsidTr="00050FB5">
        <w:sdt>
          <w:sdtPr>
            <w:id w:val="-994637547"/>
            <w:showingPlcHdr/>
          </w:sdtPr>
          <w:sdtEndPr/>
          <w:sdtContent>
            <w:tc>
              <w:tcPr>
                <w:tcW w:w="2651" w:type="dxa"/>
              </w:tcPr>
              <w:p w14:paraId="445732E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060397102"/>
            <w:showingPlcHdr/>
          </w:sdtPr>
          <w:sdtEndPr/>
          <w:sdtContent>
            <w:tc>
              <w:tcPr>
                <w:tcW w:w="2651" w:type="dxa"/>
              </w:tcPr>
              <w:p w14:paraId="60497D98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608806335"/>
            <w:showingPlcHdr/>
          </w:sdtPr>
          <w:sdtEndPr/>
          <w:sdtContent>
            <w:tc>
              <w:tcPr>
                <w:tcW w:w="2652" w:type="dxa"/>
              </w:tcPr>
              <w:p w14:paraId="7E6425B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916438481"/>
            <w:showingPlcHdr/>
          </w:sdtPr>
          <w:sdtEndPr/>
          <w:sdtContent>
            <w:tc>
              <w:tcPr>
                <w:tcW w:w="2652" w:type="dxa"/>
              </w:tcPr>
              <w:p w14:paraId="6307636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7FBE252A" w14:textId="77777777" w:rsidTr="00050FB5">
        <w:sdt>
          <w:sdtPr>
            <w:id w:val="-1126227300"/>
            <w:showingPlcHdr/>
          </w:sdtPr>
          <w:sdtEndPr/>
          <w:sdtContent>
            <w:tc>
              <w:tcPr>
                <w:tcW w:w="2651" w:type="dxa"/>
              </w:tcPr>
              <w:p w14:paraId="355CA09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22233942"/>
            <w:showingPlcHdr/>
          </w:sdtPr>
          <w:sdtEndPr/>
          <w:sdtContent>
            <w:tc>
              <w:tcPr>
                <w:tcW w:w="2651" w:type="dxa"/>
              </w:tcPr>
              <w:p w14:paraId="3D8966FF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44867591"/>
            <w:showingPlcHdr/>
          </w:sdtPr>
          <w:sdtEndPr/>
          <w:sdtContent>
            <w:tc>
              <w:tcPr>
                <w:tcW w:w="2652" w:type="dxa"/>
              </w:tcPr>
              <w:p w14:paraId="5B410992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6870582"/>
            <w:showingPlcHdr/>
          </w:sdtPr>
          <w:sdtEndPr/>
          <w:sdtContent>
            <w:tc>
              <w:tcPr>
                <w:tcW w:w="2652" w:type="dxa"/>
              </w:tcPr>
              <w:p w14:paraId="69190412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6AE62E25" w14:textId="77777777" w:rsidTr="00050FB5">
        <w:sdt>
          <w:sdtPr>
            <w:id w:val="-213709573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3CA4BB6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440287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6B68E6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36660919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7482B8E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2206427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55FD20F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35D04BF" w14:textId="77777777" w:rsidTr="00050FB5">
        <w:sdt>
          <w:sdtPr>
            <w:id w:val="-4977596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B8524C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47127202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5DE17A8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1296870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2E276843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210301728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8D7A18A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B2BA2CE" w14:textId="77777777" w:rsidTr="00050FB5">
        <w:sdt>
          <w:sdtPr>
            <w:id w:val="145098172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628BF68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4172780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2E7D0BB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85749822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E36EBD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39162356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6C0306E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D617C51" w14:textId="77777777" w:rsidTr="00050FB5">
        <w:sdt>
          <w:sdtPr>
            <w:id w:val="-1683046620"/>
            <w:showingPlcHdr/>
          </w:sdtPr>
          <w:sdtEndPr/>
          <w:sdtContent>
            <w:tc>
              <w:tcPr>
                <w:tcW w:w="2651" w:type="dxa"/>
              </w:tcPr>
              <w:p w14:paraId="6411942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91507716"/>
            <w:showingPlcHdr/>
          </w:sdtPr>
          <w:sdtEndPr/>
          <w:sdtContent>
            <w:tc>
              <w:tcPr>
                <w:tcW w:w="2651" w:type="dxa"/>
              </w:tcPr>
              <w:p w14:paraId="116E45F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5099138"/>
            <w:showingPlcHdr/>
          </w:sdtPr>
          <w:sdtEndPr/>
          <w:sdtContent>
            <w:tc>
              <w:tcPr>
                <w:tcW w:w="2652" w:type="dxa"/>
              </w:tcPr>
              <w:p w14:paraId="4E7DB58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9246058"/>
            <w:showingPlcHdr/>
          </w:sdtPr>
          <w:sdtEndPr/>
          <w:sdtContent>
            <w:tc>
              <w:tcPr>
                <w:tcW w:w="2652" w:type="dxa"/>
              </w:tcPr>
              <w:p w14:paraId="47A9850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FEB054B" w14:textId="77777777" w:rsidR="00675556" w:rsidRDefault="00675556" w:rsidP="00675556">
      <w:pPr>
        <w:spacing w:after="0" w:line="240" w:lineRule="auto"/>
      </w:pPr>
    </w:p>
    <w:p w14:paraId="6636EE3A" w14:textId="77777777" w:rsidR="00675556" w:rsidRDefault="00675556" w:rsidP="00675556">
      <w:r>
        <w:br w:type="page"/>
      </w:r>
    </w:p>
    <w:p w14:paraId="645E1B0F" w14:textId="499413A4" w:rsidR="00675556" w:rsidRDefault="00675556" w:rsidP="00675556">
      <w:pPr>
        <w:spacing w:after="0" w:line="240" w:lineRule="auto"/>
        <w:jc w:val="center"/>
        <w:rPr>
          <w:b/>
          <w:color w:val="002060"/>
          <w:sz w:val="24"/>
        </w:rPr>
      </w:pPr>
      <w:r w:rsidRPr="006300FC">
        <w:rPr>
          <w:b/>
          <w:color w:val="002060"/>
          <w:sz w:val="24"/>
        </w:rPr>
        <w:lastRenderedPageBreak/>
        <w:t>Avis motivé d</w:t>
      </w:r>
      <w:r w:rsidR="00E73C1F">
        <w:rPr>
          <w:b/>
          <w:color w:val="002060"/>
          <w:sz w:val="24"/>
        </w:rPr>
        <w:t>u Président ou d</w:t>
      </w:r>
      <w:r w:rsidRPr="006300FC">
        <w:rPr>
          <w:b/>
          <w:color w:val="002060"/>
          <w:sz w:val="24"/>
        </w:rPr>
        <w:t>e la Présidente du Comité HDR</w:t>
      </w:r>
    </w:p>
    <w:p w14:paraId="15059187" w14:textId="77777777" w:rsidR="002508E7" w:rsidRPr="006300FC" w:rsidRDefault="002508E7" w:rsidP="00675556">
      <w:pPr>
        <w:spacing w:after="0" w:line="240" w:lineRule="auto"/>
        <w:jc w:val="center"/>
        <w:rPr>
          <w:b/>
          <w:color w:val="002060"/>
          <w:sz w:val="24"/>
        </w:rPr>
      </w:pPr>
    </w:p>
    <w:p w14:paraId="1B24A4A9" w14:textId="77777777" w:rsidR="00675556" w:rsidRDefault="00675556" w:rsidP="00675556">
      <w:pPr>
        <w:spacing w:after="0" w:line="240" w:lineRule="auto"/>
        <w:jc w:val="both"/>
        <w:rPr>
          <w:color w:val="FF0000"/>
        </w:rPr>
      </w:pPr>
    </w:p>
    <w:p w14:paraId="16F0E36B" w14:textId="77777777" w:rsidR="006450EA" w:rsidRDefault="006450EA" w:rsidP="00675556">
      <w:pPr>
        <w:spacing w:after="0" w:line="240" w:lineRule="auto"/>
        <w:jc w:val="both"/>
        <w:rPr>
          <w:color w:val="FF0000"/>
        </w:rPr>
      </w:pPr>
    </w:p>
    <w:p w14:paraId="325136F2" w14:textId="7ADAA1C6" w:rsidR="006450EA" w:rsidRPr="006450EA" w:rsidRDefault="006450EA" w:rsidP="00675556">
      <w:pPr>
        <w:spacing w:after="0" w:line="240" w:lineRule="auto"/>
        <w:jc w:val="both"/>
        <w:rPr>
          <w:b/>
        </w:rPr>
      </w:pPr>
      <w:r w:rsidRPr="006450EA">
        <w:rPr>
          <w:b/>
        </w:rPr>
        <w:t>NOM et PRENOM du candidat</w:t>
      </w:r>
      <w:r w:rsidR="00925FF3">
        <w:rPr>
          <w:b/>
        </w:rPr>
        <w:t xml:space="preserve"> ou de la candidate</w:t>
      </w:r>
      <w:r w:rsidRPr="006450EA">
        <w:rPr>
          <w:b/>
        </w:rPr>
        <w:t> :</w:t>
      </w:r>
    </w:p>
    <w:p w14:paraId="1131809A" w14:textId="77777777" w:rsidR="006450EA" w:rsidRPr="006450EA" w:rsidRDefault="006450EA" w:rsidP="00675556">
      <w:pPr>
        <w:spacing w:after="0" w:line="240" w:lineRule="auto"/>
        <w:jc w:val="both"/>
        <w:rPr>
          <w:b/>
        </w:rPr>
      </w:pPr>
    </w:p>
    <w:p w14:paraId="0E134AF2" w14:textId="5C66933F" w:rsidR="006450EA" w:rsidRPr="006450EA" w:rsidRDefault="002508E7" w:rsidP="00675556">
      <w:pPr>
        <w:spacing w:after="0" w:line="240" w:lineRule="auto"/>
        <w:jc w:val="both"/>
        <w:rPr>
          <w:b/>
        </w:rPr>
      </w:pPr>
      <w:r>
        <w:rPr>
          <w:b/>
        </w:rPr>
        <w:t xml:space="preserve">SPECIALITE HDR  (voir le détail sur la liste fournie) : </w:t>
      </w:r>
    </w:p>
    <w:p w14:paraId="67CD9EEA" w14:textId="77777777" w:rsidR="00675556" w:rsidRPr="000A2FC3" w:rsidRDefault="00675556" w:rsidP="00675556">
      <w:pPr>
        <w:spacing w:after="0" w:line="240" w:lineRule="auto"/>
        <w:jc w:val="both"/>
        <w:rPr>
          <w:color w:val="FF0000"/>
        </w:rPr>
      </w:pPr>
    </w:p>
    <w:p w14:paraId="4A1564E8" w14:textId="50C260DB" w:rsidR="00675556" w:rsidRPr="00040BD3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</w:rPr>
      </w:pPr>
      <w:r w:rsidRPr="00040BD3">
        <w:rPr>
          <w:b/>
          <w:sz w:val="20"/>
        </w:rPr>
        <w:t>Sur la qualité de la candidature</w:t>
      </w:r>
      <w:r w:rsidR="004D23C9" w:rsidRPr="00040BD3">
        <w:rPr>
          <w:b/>
          <w:sz w:val="20"/>
        </w:rPr>
        <w:t xml:space="preserve">,  </w:t>
      </w:r>
      <w:r w:rsidRPr="00040BD3">
        <w:rPr>
          <w:b/>
          <w:sz w:val="20"/>
        </w:rPr>
        <w:t xml:space="preserve">les </w:t>
      </w:r>
      <w:proofErr w:type="spellStart"/>
      <w:r w:rsidRPr="00040BD3">
        <w:rPr>
          <w:b/>
          <w:sz w:val="20"/>
        </w:rPr>
        <w:t>rapporteur</w:t>
      </w:r>
      <w:r w:rsidR="00E73C1F">
        <w:rPr>
          <w:b/>
          <w:sz w:val="20"/>
        </w:rPr>
        <w:t>.e.</w:t>
      </w:r>
      <w:r w:rsidRPr="00040BD3">
        <w:rPr>
          <w:b/>
          <w:sz w:val="20"/>
        </w:rPr>
        <w:t>s</w:t>
      </w:r>
      <w:proofErr w:type="spellEnd"/>
      <w:r w:rsidRPr="00040BD3">
        <w:rPr>
          <w:b/>
          <w:sz w:val="20"/>
        </w:rPr>
        <w:t xml:space="preserve"> </w:t>
      </w:r>
      <w:r w:rsidR="004D23C9" w:rsidRPr="00040BD3">
        <w:rPr>
          <w:b/>
          <w:sz w:val="20"/>
        </w:rPr>
        <w:t xml:space="preserve">et le jury </w:t>
      </w:r>
      <w:r w:rsidRPr="00040BD3">
        <w:rPr>
          <w:b/>
          <w:sz w:val="20"/>
        </w:rPr>
        <w:t>pressent</w:t>
      </w:r>
      <w:r w:rsidR="004D23C9" w:rsidRPr="00040BD3">
        <w:rPr>
          <w:b/>
          <w:sz w:val="20"/>
        </w:rPr>
        <w:t>is</w:t>
      </w:r>
    </w:p>
    <w:p w14:paraId="31CCE5AF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sdt>
      <w:sdtPr>
        <w:id w:val="-1773920581"/>
        <w:placeholder>
          <w:docPart w:val="224E577C8844554E98FFDF5C2D75FB98"/>
        </w:placeholder>
        <w:showingPlcHdr/>
      </w:sdtPr>
      <w:sdtEndPr/>
      <w:sdtContent>
        <w:p w14:paraId="1C943667" w14:textId="77777777" w:rsidR="00675556" w:rsidRPr="00D20C92" w:rsidRDefault="00675556" w:rsidP="0067555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0C92">
            <w:rPr>
              <w:rStyle w:val="Textedelespacerserv"/>
              <w:color w:val="auto"/>
            </w:rPr>
            <w:t>Cliquez ici pour taper du texte.</w:t>
          </w:r>
        </w:p>
      </w:sdtContent>
    </w:sdt>
    <w:p w14:paraId="27E4A695" w14:textId="77777777" w:rsidR="00EC0EF6" w:rsidRDefault="00EC0EF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61A8A80F" w14:textId="77777777" w:rsidR="00EC0EF6" w:rsidRDefault="00EC0EF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109F5CCB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3C1F7AE1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1EB9E022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5BD83C63" w14:textId="77777777" w:rsidR="009B2802" w:rsidRDefault="009B2802" w:rsidP="00BD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</w:p>
    <w:p w14:paraId="2D24CBE8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7AF3CF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C3176B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661A33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B07BE17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144E9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18200B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922562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B0DCD8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1525CE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5839C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ADA7DD" w14:textId="77777777" w:rsidR="00675556" w:rsidRDefault="00020CA0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1063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56">
            <w:rPr>
              <w:rFonts w:ascii="MS Gothic" w:eastAsia="MS Gothic" w:hAnsi="MS Gothic" w:hint="eastAsia"/>
            </w:rPr>
            <w:t>☐</w:t>
          </w:r>
        </w:sdtContent>
      </w:sdt>
      <w:r w:rsidR="00675556">
        <w:t>Avis favorable</w:t>
      </w:r>
    </w:p>
    <w:p w14:paraId="11AC9D3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192C04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EBA5CC9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0DACF0" w14:textId="77777777" w:rsidR="00675556" w:rsidRDefault="00020CA0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17241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56">
            <w:rPr>
              <w:rFonts w:ascii="MS Gothic" w:eastAsia="MS Gothic" w:hAnsi="MS Gothic" w:hint="eastAsia"/>
            </w:rPr>
            <w:t>☐</w:t>
          </w:r>
        </w:sdtContent>
      </w:sdt>
      <w:r w:rsidR="00675556">
        <w:t>Avis défavorable</w:t>
      </w:r>
    </w:p>
    <w:p w14:paraId="3FB0635B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E070C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Date : </w:t>
      </w:r>
      <w:sdt>
        <w:sdtPr>
          <w:id w:val="2054655481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</w:p>
    <w:p w14:paraId="795255A8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ACFB0D" w14:textId="7961C912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20C92">
        <w:t>No</w:t>
      </w:r>
      <w:r w:rsidR="00E73C1F">
        <w:t>m, prénom</w:t>
      </w:r>
      <w:r w:rsidRPr="00D20C92">
        <w:t xml:space="preserve"> : </w:t>
      </w:r>
      <w:sdt>
        <w:sdtPr>
          <w:id w:val="1297330585"/>
          <w:placeholder>
            <w:docPart w:val="224E577C8844554E98FFDF5C2D75FB98"/>
          </w:placeholder>
          <w:showingPlcHdr/>
        </w:sdtPr>
        <w:sdtEndPr/>
        <w:sdtContent>
          <w:r w:rsidRPr="00D20C92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152806A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B9401D8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1798C1" w14:textId="554C129B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Signature</w:t>
      </w:r>
      <w:r w:rsidR="00E73C1F">
        <w:t> :</w:t>
      </w:r>
    </w:p>
    <w:p w14:paraId="7C4C036B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2C21E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1C478C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F1900A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2FA2BB" w14:textId="77777777" w:rsidR="00675556" w:rsidRDefault="00675556" w:rsidP="00675556">
      <w:pPr>
        <w:spacing w:after="0" w:line="240" w:lineRule="auto"/>
        <w:jc w:val="both"/>
      </w:pPr>
    </w:p>
    <w:p w14:paraId="7682A444" w14:textId="77777777" w:rsidR="00675556" w:rsidRDefault="00675556" w:rsidP="00675556">
      <w:pPr>
        <w:spacing w:after="0" w:line="240" w:lineRule="auto"/>
        <w:jc w:val="both"/>
      </w:pPr>
    </w:p>
    <w:p w14:paraId="0CE4B7B9" w14:textId="77777777" w:rsidR="00675556" w:rsidRDefault="00675556" w:rsidP="00675556">
      <w:pPr>
        <w:spacing w:after="0" w:line="240" w:lineRule="auto"/>
        <w:jc w:val="both"/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625BF" w14:textId="329BF804" w:rsidR="00671CD4" w:rsidRDefault="00671CD4" w:rsidP="00671CD4">
      <w:pPr>
        <w:spacing w:after="0" w:line="240" w:lineRule="auto"/>
        <w:jc w:val="center"/>
        <w:rPr>
          <w:b/>
          <w:color w:val="002060"/>
          <w:sz w:val="24"/>
        </w:rPr>
      </w:pPr>
      <w:r w:rsidRPr="006300FC">
        <w:rPr>
          <w:b/>
          <w:color w:val="002060"/>
          <w:sz w:val="24"/>
        </w:rPr>
        <w:lastRenderedPageBreak/>
        <w:t>Avis du Collège doctoral</w:t>
      </w:r>
    </w:p>
    <w:p w14:paraId="410918B4" w14:textId="77777777" w:rsidR="002508E7" w:rsidRPr="006300FC" w:rsidRDefault="002508E7" w:rsidP="00671CD4">
      <w:pPr>
        <w:spacing w:after="0" w:line="240" w:lineRule="auto"/>
        <w:jc w:val="center"/>
        <w:rPr>
          <w:b/>
          <w:color w:val="002060"/>
          <w:sz w:val="24"/>
        </w:rPr>
      </w:pPr>
    </w:p>
    <w:p w14:paraId="0AEA461B" w14:textId="068896AD" w:rsidR="002508E7" w:rsidRPr="006450EA" w:rsidRDefault="002508E7" w:rsidP="002508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>
        <w:rPr>
          <w:i/>
        </w:rPr>
        <w:t>Réservé à l’administration </w:t>
      </w:r>
    </w:p>
    <w:p w14:paraId="0F83014F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2FD5DCE9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3A88ACBD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28579D30" w14:textId="77777777" w:rsidR="00671CD4" w:rsidRDefault="00671CD4" w:rsidP="00671CD4">
      <w:pPr>
        <w:spacing w:after="0" w:line="240" w:lineRule="auto"/>
        <w:rPr>
          <w:color w:val="FF0000"/>
        </w:rPr>
      </w:pPr>
    </w:p>
    <w:p w14:paraId="4435FBB3" w14:textId="05166FE7" w:rsidR="00671CD4" w:rsidRPr="0015618E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15618E">
        <w:rPr>
          <w:u w:val="single"/>
        </w:rPr>
        <w:t xml:space="preserve">Autorisation d’inscription administrative </w:t>
      </w:r>
      <w:r w:rsidR="004D23C9" w:rsidRPr="0015618E">
        <w:rPr>
          <w:u w:val="single"/>
        </w:rPr>
        <w:t>en vue de la soutenance</w:t>
      </w:r>
      <w:r w:rsidRPr="0015618E">
        <w:rPr>
          <w:u w:val="single"/>
        </w:rPr>
        <w:t xml:space="preserve"> HDR </w:t>
      </w:r>
    </w:p>
    <w:p w14:paraId="6605E3E2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04377C" w14:textId="24868D8B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Au vu des éléments qui précède</w:t>
      </w:r>
      <w:r>
        <w:t>nt</w:t>
      </w:r>
      <w:r w:rsidRPr="00D20C92">
        <w:t xml:space="preserve">, </w:t>
      </w:r>
      <w:r>
        <w:t xml:space="preserve">Nadine </w:t>
      </w:r>
      <w:proofErr w:type="spellStart"/>
      <w:r>
        <w:t>Massard</w:t>
      </w:r>
      <w:proofErr w:type="spellEnd"/>
      <w:r>
        <w:t>, Directrice-adjointe</w:t>
      </w:r>
      <w:r w:rsidRPr="00D20C92">
        <w:t xml:space="preserve"> du Collège doctoral</w:t>
      </w:r>
    </w:p>
    <w:p w14:paraId="3BD1567B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C7E6AB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E8F4DA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64686" w14:textId="77777777" w:rsidR="0015618E" w:rsidRPr="00D20C92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8EF7CA1" w14:textId="007EE29A" w:rsidR="00671CD4" w:rsidRDefault="00020CA0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-28582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D4">
            <w:rPr>
              <w:rFonts w:ascii="MS Gothic" w:eastAsia="MS Gothic" w:hAnsi="MS Gothic" w:hint="eastAsia"/>
            </w:rPr>
            <w:t>☐</w:t>
          </w:r>
        </w:sdtContent>
      </w:sdt>
      <w:r w:rsidR="00671CD4">
        <w:t>Autoris</w:t>
      </w:r>
      <w:r w:rsidR="0015618E">
        <w:t>e</w:t>
      </w:r>
    </w:p>
    <w:p w14:paraId="662BB432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ACD9FA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333104E" w14:textId="77777777" w:rsidR="002508E7" w:rsidRPr="00D20C92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68D256C" w14:textId="2883B27B" w:rsidR="00671CD4" w:rsidRPr="00D20C92" w:rsidRDefault="00020CA0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15842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D4">
            <w:rPr>
              <w:rFonts w:ascii="MS Gothic" w:eastAsia="MS Gothic" w:hAnsi="MS Gothic" w:hint="eastAsia"/>
            </w:rPr>
            <w:t>☐</w:t>
          </w:r>
        </w:sdtContent>
      </w:sdt>
      <w:r w:rsidR="00671CD4" w:rsidRPr="00D20C92">
        <w:t>N’autorise</w:t>
      </w:r>
      <w:r w:rsidR="00671CD4">
        <w:t xml:space="preserve"> pas </w:t>
      </w:r>
      <w:r w:rsidR="00671CD4" w:rsidRPr="00D20C92">
        <w:t xml:space="preserve"> l’inscription à la HDR</w:t>
      </w:r>
    </w:p>
    <w:p w14:paraId="2FE18085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0C3173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D1FF63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CCC2D2A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ED7DB9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55AED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FCF766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ABF20D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3F677D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Date :</w:t>
      </w:r>
      <w:r>
        <w:t xml:space="preserve"> </w:t>
      </w:r>
      <w:sdt>
        <w:sdtPr>
          <w:id w:val="53910509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</w:p>
    <w:p w14:paraId="3D71D6D0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7E00B9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EEB61C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1CD4896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4AD070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Signature :</w:t>
      </w:r>
    </w:p>
    <w:p w14:paraId="782B4196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665200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68E0CA" w14:textId="7FA3ACB4" w:rsidR="00537549" w:rsidRDefault="00537549" w:rsidP="005D0835"/>
    <w:sectPr w:rsidR="00537549" w:rsidSect="005375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31C7" w14:textId="77777777" w:rsidR="00020CA0" w:rsidRDefault="00020CA0" w:rsidP="00675556">
      <w:pPr>
        <w:spacing w:after="0" w:line="240" w:lineRule="auto"/>
      </w:pPr>
      <w:r>
        <w:separator/>
      </w:r>
    </w:p>
  </w:endnote>
  <w:endnote w:type="continuationSeparator" w:id="0">
    <w:p w14:paraId="046D5C62" w14:textId="77777777" w:rsidR="00020CA0" w:rsidRDefault="00020CA0" w:rsidP="006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6E0B" w14:textId="6E42E24F" w:rsidR="00791004" w:rsidRDefault="00791004">
    <w:pPr>
      <w:rPr>
        <w:rFonts w:asciiTheme="majorHAnsi" w:eastAsiaTheme="majorEastAsia" w:hAnsiTheme="majorHAnsi" w:cstheme="majorBidi"/>
      </w:rPr>
    </w:pPr>
  </w:p>
  <w:p w14:paraId="2E3EA32B" w14:textId="77777777" w:rsidR="00791004" w:rsidRDefault="007910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84E95" w14:textId="77777777" w:rsidR="00020CA0" w:rsidRDefault="00020CA0" w:rsidP="00675556">
      <w:pPr>
        <w:spacing w:after="0" w:line="240" w:lineRule="auto"/>
      </w:pPr>
      <w:r>
        <w:separator/>
      </w:r>
    </w:p>
  </w:footnote>
  <w:footnote w:type="continuationSeparator" w:id="0">
    <w:p w14:paraId="49E81BEE" w14:textId="77777777" w:rsidR="00020CA0" w:rsidRDefault="00020CA0" w:rsidP="00675556">
      <w:pPr>
        <w:spacing w:after="0" w:line="240" w:lineRule="auto"/>
      </w:pPr>
      <w:r>
        <w:continuationSeparator/>
      </w:r>
    </w:p>
  </w:footnote>
  <w:footnote w:id="1">
    <w:p w14:paraId="12DB3278" w14:textId="7166F63F" w:rsidR="00791004" w:rsidRPr="00263DFC" w:rsidRDefault="00791004" w:rsidP="00A60421">
      <w:pPr>
        <w:rPr>
          <w:lang w:eastAsia="fr-FR"/>
        </w:rPr>
      </w:pPr>
      <w:r>
        <w:rPr>
          <w:rStyle w:val="Appelnotedebasdep"/>
        </w:rPr>
        <w:footnoteRef/>
      </w:r>
      <w:r>
        <w:t xml:space="preserve"> Texte de référence : </w:t>
      </w:r>
      <w:r>
        <w:rPr>
          <w:rStyle w:val="lev"/>
        </w:rPr>
        <w:t xml:space="preserve">Arrêté du 23 novembre 1988 relatif à l'habilitation à diriger des recherches </w:t>
      </w:r>
      <w:r>
        <w:br/>
        <w:t>NOR:</w:t>
      </w:r>
      <w:r w:rsidR="00A60421">
        <w:t xml:space="preserve"> </w:t>
      </w:r>
      <w:r>
        <w:t>MENU8802296A</w:t>
      </w:r>
      <w:r>
        <w:br/>
      </w:r>
    </w:p>
    <w:p w14:paraId="7E2BD159" w14:textId="77777777" w:rsidR="00791004" w:rsidRDefault="00791004" w:rsidP="0067555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672"/>
    <w:multiLevelType w:val="hybridMultilevel"/>
    <w:tmpl w:val="DED42DA0"/>
    <w:lvl w:ilvl="0" w:tplc="AB58E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2B10"/>
    <w:multiLevelType w:val="hybridMultilevel"/>
    <w:tmpl w:val="7BBEA124"/>
    <w:lvl w:ilvl="0" w:tplc="FC8C2270">
      <w:start w:val="3"/>
      <w:numFmt w:val="bullet"/>
      <w:lvlText w:val="-"/>
      <w:lvlJc w:val="left"/>
      <w:pPr>
        <w:ind w:left="-9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D291526"/>
    <w:multiLevelType w:val="hybridMultilevel"/>
    <w:tmpl w:val="ED8E114E"/>
    <w:lvl w:ilvl="0" w:tplc="FFFFFFFF">
      <w:start w:val="1"/>
      <w:numFmt w:val="bullet"/>
      <w:lvlText w:val=""/>
      <w:lvlJc w:val="left"/>
      <w:pPr>
        <w:tabs>
          <w:tab w:val="num" w:pos="1020"/>
        </w:tabs>
        <w:ind w:left="10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</w:abstractNum>
  <w:abstractNum w:abstractNumId="3">
    <w:nsid w:val="487F67D7"/>
    <w:multiLevelType w:val="hybridMultilevel"/>
    <w:tmpl w:val="58726F5A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840FAB"/>
    <w:multiLevelType w:val="hybridMultilevel"/>
    <w:tmpl w:val="84984D7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CDC4CB0"/>
    <w:multiLevelType w:val="hybridMultilevel"/>
    <w:tmpl w:val="BFB4F224"/>
    <w:lvl w:ilvl="0" w:tplc="BC2C7C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84332"/>
    <w:multiLevelType w:val="hybridMultilevel"/>
    <w:tmpl w:val="5560BE3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90259A"/>
    <w:multiLevelType w:val="hybridMultilevel"/>
    <w:tmpl w:val="C276AF9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90B17A0"/>
    <w:multiLevelType w:val="hybridMultilevel"/>
    <w:tmpl w:val="04D23C1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6"/>
    <w:rsid w:val="00020CA0"/>
    <w:rsid w:val="00040BD3"/>
    <w:rsid w:val="00050FB5"/>
    <w:rsid w:val="000A2FC3"/>
    <w:rsid w:val="000B3D98"/>
    <w:rsid w:val="000F43A9"/>
    <w:rsid w:val="00100FE2"/>
    <w:rsid w:val="0015618E"/>
    <w:rsid w:val="001710E0"/>
    <w:rsid w:val="001C6656"/>
    <w:rsid w:val="001E40FE"/>
    <w:rsid w:val="002508E7"/>
    <w:rsid w:val="002F4ACF"/>
    <w:rsid w:val="00384EB0"/>
    <w:rsid w:val="00390A61"/>
    <w:rsid w:val="003D7F76"/>
    <w:rsid w:val="00414F2E"/>
    <w:rsid w:val="004D167A"/>
    <w:rsid w:val="004D23C9"/>
    <w:rsid w:val="004F75EA"/>
    <w:rsid w:val="00537549"/>
    <w:rsid w:val="005D0835"/>
    <w:rsid w:val="005E2818"/>
    <w:rsid w:val="005F056E"/>
    <w:rsid w:val="006300FC"/>
    <w:rsid w:val="006450EA"/>
    <w:rsid w:val="00671CD4"/>
    <w:rsid w:val="00675556"/>
    <w:rsid w:val="006901BE"/>
    <w:rsid w:val="00696DAB"/>
    <w:rsid w:val="006D2260"/>
    <w:rsid w:val="007230E7"/>
    <w:rsid w:val="00791004"/>
    <w:rsid w:val="00792EA6"/>
    <w:rsid w:val="007C5871"/>
    <w:rsid w:val="00805FE6"/>
    <w:rsid w:val="00897FE3"/>
    <w:rsid w:val="00925FF3"/>
    <w:rsid w:val="009B2802"/>
    <w:rsid w:val="00A60421"/>
    <w:rsid w:val="00AF2763"/>
    <w:rsid w:val="00BD0F76"/>
    <w:rsid w:val="00C00078"/>
    <w:rsid w:val="00C550E4"/>
    <w:rsid w:val="00C675FB"/>
    <w:rsid w:val="00CB3988"/>
    <w:rsid w:val="00DA6027"/>
    <w:rsid w:val="00DB49F3"/>
    <w:rsid w:val="00DC69E5"/>
    <w:rsid w:val="00E526B3"/>
    <w:rsid w:val="00E73C1F"/>
    <w:rsid w:val="00EC0EF6"/>
    <w:rsid w:val="00EE3E3C"/>
    <w:rsid w:val="00FB37BF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D7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5556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5556"/>
    <w:rPr>
      <w:rFonts w:ascii="Arial" w:eastAsia="Times New Roman" w:hAnsi="Arial" w:cs="Times New Roman"/>
      <w:b/>
      <w:bCs/>
      <w:i/>
      <w:iCs/>
      <w:color w:val="4F81BD"/>
      <w:szCs w:val="20"/>
    </w:rPr>
  </w:style>
  <w:style w:type="character" w:styleId="Emphaseintense">
    <w:name w:val="Intense Emphasis"/>
    <w:uiPriority w:val="21"/>
    <w:qFormat/>
    <w:rsid w:val="00675556"/>
    <w:rPr>
      <w:b/>
      <w:bCs/>
      <w:i/>
      <w:iCs/>
      <w:color w:val="4F81BD"/>
    </w:rPr>
  </w:style>
  <w:style w:type="character" w:styleId="Textedelespacerserv">
    <w:name w:val="Placeholder Text"/>
    <w:basedOn w:val="Policepardfaut"/>
    <w:uiPriority w:val="99"/>
    <w:semiHidden/>
    <w:rsid w:val="00675556"/>
    <w:rPr>
      <w:color w:val="808080"/>
    </w:rPr>
  </w:style>
  <w:style w:type="table" w:styleId="Grilledutableau">
    <w:name w:val="Table Grid"/>
    <w:basedOn w:val="TableauNormal"/>
    <w:uiPriority w:val="59"/>
    <w:rsid w:val="0067555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5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555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55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5556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75556"/>
    <w:rPr>
      <w:vertAlign w:val="superscript"/>
    </w:rPr>
  </w:style>
  <w:style w:type="paragraph" w:customStyle="1" w:styleId="Default">
    <w:name w:val="Default"/>
    <w:rsid w:val="0067555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556"/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5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5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556"/>
    <w:rPr>
      <w:rFonts w:eastAsiaTheme="minorHAns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5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645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0E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5556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5556"/>
    <w:rPr>
      <w:rFonts w:ascii="Arial" w:eastAsia="Times New Roman" w:hAnsi="Arial" w:cs="Times New Roman"/>
      <w:b/>
      <w:bCs/>
      <w:i/>
      <w:iCs/>
      <w:color w:val="4F81BD"/>
      <w:szCs w:val="20"/>
    </w:rPr>
  </w:style>
  <w:style w:type="character" w:styleId="Emphaseintense">
    <w:name w:val="Intense Emphasis"/>
    <w:uiPriority w:val="21"/>
    <w:qFormat/>
    <w:rsid w:val="00675556"/>
    <w:rPr>
      <w:b/>
      <w:bCs/>
      <w:i/>
      <w:iCs/>
      <w:color w:val="4F81BD"/>
    </w:rPr>
  </w:style>
  <w:style w:type="character" w:styleId="Textedelespacerserv">
    <w:name w:val="Placeholder Text"/>
    <w:basedOn w:val="Policepardfaut"/>
    <w:uiPriority w:val="99"/>
    <w:semiHidden/>
    <w:rsid w:val="00675556"/>
    <w:rPr>
      <w:color w:val="808080"/>
    </w:rPr>
  </w:style>
  <w:style w:type="table" w:styleId="Grilledutableau">
    <w:name w:val="Table Grid"/>
    <w:basedOn w:val="TableauNormal"/>
    <w:uiPriority w:val="59"/>
    <w:rsid w:val="0067555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5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555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55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5556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75556"/>
    <w:rPr>
      <w:vertAlign w:val="superscript"/>
    </w:rPr>
  </w:style>
  <w:style w:type="paragraph" w:customStyle="1" w:styleId="Default">
    <w:name w:val="Default"/>
    <w:rsid w:val="0067555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556"/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5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5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556"/>
    <w:rPr>
      <w:rFonts w:eastAsiaTheme="minorHAns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5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645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0E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6A06795D18D41B0A59BAAD23A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6831A-6D56-4146-B1EF-7DEA26EE75F1}"/>
      </w:docPartPr>
      <w:docPartBody>
        <w:p w:rsidR="00B46DA7" w:rsidRDefault="004D6795" w:rsidP="004D6795">
          <w:pPr>
            <w:pStyle w:val="E226A06795D18D41B0A59BAAD23ABD2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3CCB976A8AE4F80B0F649D91B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BB4CF-6B22-6943-85AB-B42CD3A7D07F}"/>
      </w:docPartPr>
      <w:docPartBody>
        <w:p w:rsidR="00B46DA7" w:rsidRDefault="004D6795" w:rsidP="004D6795">
          <w:pPr>
            <w:pStyle w:val="F083CCB976A8AE4F80B0F649D91BDBA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25BD6B23D9C4F897E183E75032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80602-8831-304B-A679-87EC3C358489}"/>
      </w:docPartPr>
      <w:docPartBody>
        <w:p w:rsidR="00B46DA7" w:rsidRDefault="004D6795" w:rsidP="004D6795">
          <w:pPr>
            <w:pStyle w:val="50D25BD6B23D9C4F897E183E75032CC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E577C8844554E98FFDF5C2D75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D4C96-9339-1842-9F05-2491BD7B25D7}"/>
      </w:docPartPr>
      <w:docPartBody>
        <w:p w:rsidR="00B46DA7" w:rsidRDefault="004D6795" w:rsidP="004D6795">
          <w:pPr>
            <w:pStyle w:val="224E577C8844554E98FFDF5C2D75FB9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F93E67E02AE41923EBB9A1D8E3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EFC-B740-8E49-8D63-F3BA5E18F5BC}"/>
      </w:docPartPr>
      <w:docPartBody>
        <w:p w:rsidR="00B46DA7" w:rsidRDefault="004D6795" w:rsidP="004D6795">
          <w:pPr>
            <w:pStyle w:val="E1CF93E67E02AE41923EBB9A1D8E365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A7422FA5E11D42BF05AB3D1AED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5293C-243C-AA48-8C70-4EEB0FF0AFC4}"/>
      </w:docPartPr>
      <w:docPartBody>
        <w:p w:rsidR="00B46DA7" w:rsidRDefault="004D6795" w:rsidP="004D6795">
          <w:pPr>
            <w:pStyle w:val="71A7422FA5E11D42BF05AB3D1AED508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3D220F6CA664A94184EEF698C8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A71A1-ACD3-764F-A00A-F685C0671652}"/>
      </w:docPartPr>
      <w:docPartBody>
        <w:p w:rsidR="00B46DA7" w:rsidRDefault="004D6795" w:rsidP="004D6795">
          <w:pPr>
            <w:pStyle w:val="ADB3D220F6CA664A94184EEF698C8430"/>
          </w:pPr>
          <w:r w:rsidRPr="002312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A90F2140A4C241B1320ED2AF6F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A102D-0288-774D-93AA-518E65596D1B}"/>
      </w:docPartPr>
      <w:docPartBody>
        <w:p w:rsidR="00B46DA7" w:rsidRDefault="004D6795" w:rsidP="004D6795">
          <w:pPr>
            <w:pStyle w:val="66A90F2140A4C241B1320ED2AF6F530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5"/>
    <w:rsid w:val="000B410D"/>
    <w:rsid w:val="00162847"/>
    <w:rsid w:val="0016762E"/>
    <w:rsid w:val="002B54A2"/>
    <w:rsid w:val="003F5390"/>
    <w:rsid w:val="00496896"/>
    <w:rsid w:val="004D22D1"/>
    <w:rsid w:val="004D6795"/>
    <w:rsid w:val="006957DB"/>
    <w:rsid w:val="007C0FB1"/>
    <w:rsid w:val="00944F37"/>
    <w:rsid w:val="009F2E9F"/>
    <w:rsid w:val="00A01F5D"/>
    <w:rsid w:val="00A246F2"/>
    <w:rsid w:val="00B46DA7"/>
    <w:rsid w:val="00BA5F19"/>
    <w:rsid w:val="00C60482"/>
    <w:rsid w:val="00CF1C38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E9F"/>
    <w:rPr>
      <w:color w:val="808080"/>
    </w:rPr>
  </w:style>
  <w:style w:type="paragraph" w:customStyle="1" w:styleId="E226A06795D18D41B0A59BAAD23ABD2A">
    <w:name w:val="E226A06795D18D41B0A59BAAD23ABD2A"/>
    <w:rsid w:val="004D6795"/>
  </w:style>
  <w:style w:type="paragraph" w:customStyle="1" w:styleId="F083CCB976A8AE4F80B0F649D91BDBA0">
    <w:name w:val="F083CCB976A8AE4F80B0F649D91BDBA0"/>
    <w:rsid w:val="004D6795"/>
  </w:style>
  <w:style w:type="paragraph" w:customStyle="1" w:styleId="50D25BD6B23D9C4F897E183E75032CC4">
    <w:name w:val="50D25BD6B23D9C4F897E183E75032CC4"/>
    <w:rsid w:val="004D6795"/>
  </w:style>
  <w:style w:type="paragraph" w:customStyle="1" w:styleId="224E577C8844554E98FFDF5C2D75FB98">
    <w:name w:val="224E577C8844554E98FFDF5C2D75FB98"/>
    <w:rsid w:val="004D6795"/>
  </w:style>
  <w:style w:type="paragraph" w:customStyle="1" w:styleId="E1CF93E67E02AE41923EBB9A1D8E3659">
    <w:name w:val="E1CF93E67E02AE41923EBB9A1D8E3659"/>
    <w:rsid w:val="004D6795"/>
  </w:style>
  <w:style w:type="paragraph" w:customStyle="1" w:styleId="71A7422FA5E11D42BF05AB3D1AED5083">
    <w:name w:val="71A7422FA5E11D42BF05AB3D1AED5083"/>
    <w:rsid w:val="004D6795"/>
  </w:style>
  <w:style w:type="paragraph" w:customStyle="1" w:styleId="ADB3D220F6CA664A94184EEF698C8430">
    <w:name w:val="ADB3D220F6CA664A94184EEF698C8430"/>
    <w:rsid w:val="004D6795"/>
  </w:style>
  <w:style w:type="paragraph" w:customStyle="1" w:styleId="66A90F2140A4C241B1320ED2AF6F5300">
    <w:name w:val="66A90F2140A4C241B1320ED2AF6F5300"/>
    <w:rsid w:val="004D6795"/>
  </w:style>
  <w:style w:type="paragraph" w:customStyle="1" w:styleId="C8B4122413DAC440971F7DC23C0A3667">
    <w:name w:val="C8B4122413DAC440971F7DC23C0A3667"/>
    <w:rsid w:val="004D6795"/>
  </w:style>
  <w:style w:type="paragraph" w:customStyle="1" w:styleId="8347867634F67C4391BB9AEB8CF10652">
    <w:name w:val="8347867634F67C4391BB9AEB8CF10652"/>
    <w:rsid w:val="004D6795"/>
  </w:style>
  <w:style w:type="paragraph" w:customStyle="1" w:styleId="6E050D553E63E54E866508A44F15ADA0">
    <w:name w:val="6E050D553E63E54E866508A44F15ADA0"/>
    <w:rsid w:val="009F2E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E9F"/>
    <w:rPr>
      <w:color w:val="808080"/>
    </w:rPr>
  </w:style>
  <w:style w:type="paragraph" w:customStyle="1" w:styleId="E226A06795D18D41B0A59BAAD23ABD2A">
    <w:name w:val="E226A06795D18D41B0A59BAAD23ABD2A"/>
    <w:rsid w:val="004D6795"/>
  </w:style>
  <w:style w:type="paragraph" w:customStyle="1" w:styleId="F083CCB976A8AE4F80B0F649D91BDBA0">
    <w:name w:val="F083CCB976A8AE4F80B0F649D91BDBA0"/>
    <w:rsid w:val="004D6795"/>
  </w:style>
  <w:style w:type="paragraph" w:customStyle="1" w:styleId="50D25BD6B23D9C4F897E183E75032CC4">
    <w:name w:val="50D25BD6B23D9C4F897E183E75032CC4"/>
    <w:rsid w:val="004D6795"/>
  </w:style>
  <w:style w:type="paragraph" w:customStyle="1" w:styleId="224E577C8844554E98FFDF5C2D75FB98">
    <w:name w:val="224E577C8844554E98FFDF5C2D75FB98"/>
    <w:rsid w:val="004D6795"/>
  </w:style>
  <w:style w:type="paragraph" w:customStyle="1" w:styleId="E1CF93E67E02AE41923EBB9A1D8E3659">
    <w:name w:val="E1CF93E67E02AE41923EBB9A1D8E3659"/>
    <w:rsid w:val="004D6795"/>
  </w:style>
  <w:style w:type="paragraph" w:customStyle="1" w:styleId="71A7422FA5E11D42BF05AB3D1AED5083">
    <w:name w:val="71A7422FA5E11D42BF05AB3D1AED5083"/>
    <w:rsid w:val="004D6795"/>
  </w:style>
  <w:style w:type="paragraph" w:customStyle="1" w:styleId="ADB3D220F6CA664A94184EEF698C8430">
    <w:name w:val="ADB3D220F6CA664A94184EEF698C8430"/>
    <w:rsid w:val="004D6795"/>
  </w:style>
  <w:style w:type="paragraph" w:customStyle="1" w:styleId="66A90F2140A4C241B1320ED2AF6F5300">
    <w:name w:val="66A90F2140A4C241B1320ED2AF6F5300"/>
    <w:rsid w:val="004D6795"/>
  </w:style>
  <w:style w:type="paragraph" w:customStyle="1" w:styleId="C8B4122413DAC440971F7DC23C0A3667">
    <w:name w:val="C8B4122413DAC440971F7DC23C0A3667"/>
    <w:rsid w:val="004D6795"/>
  </w:style>
  <w:style w:type="paragraph" w:customStyle="1" w:styleId="8347867634F67C4391BB9AEB8CF10652">
    <w:name w:val="8347867634F67C4391BB9AEB8CF10652"/>
    <w:rsid w:val="004D6795"/>
  </w:style>
  <w:style w:type="paragraph" w:customStyle="1" w:styleId="6E050D553E63E54E866508A44F15ADA0">
    <w:name w:val="6E050D553E63E54E866508A44F15ADA0"/>
    <w:rsid w:val="009F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3212-C295-4D49-8350-1BDF246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marinette matthey</dc:creator>
  <cp:lastModifiedBy>BESSAYAH Kheira (barakakh)</cp:lastModifiedBy>
  <cp:revision>2</cp:revision>
  <dcterms:created xsi:type="dcterms:W3CDTF">2019-01-24T12:57:00Z</dcterms:created>
  <dcterms:modified xsi:type="dcterms:W3CDTF">2019-01-24T12:57:00Z</dcterms:modified>
</cp:coreProperties>
</file>